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CE" w:rsidRDefault="00E516CE" w:rsidP="00E516C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143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6CE" w:rsidRDefault="00E516CE" w:rsidP="00E516CE">
      <w:pPr>
        <w:pStyle w:val="ac"/>
        <w:spacing w:after="120"/>
        <w:ind w:firstLine="0"/>
        <w:jc w:val="center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СОВЕТ ДЕПУТАТОВ</w:t>
      </w:r>
    </w:p>
    <w:p w:rsidR="00E516CE" w:rsidRDefault="00E516CE" w:rsidP="00E516CE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:rsidR="00E516CE" w:rsidRDefault="00E516CE" w:rsidP="00E516CE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:rsidR="00E516CE" w:rsidRDefault="00E516CE" w:rsidP="00E516CE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:rsidR="00E516CE" w:rsidRDefault="00E516CE" w:rsidP="00E516CE">
      <w:pPr>
        <w:suppressAutoHyphens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26</w:t>
      </w:r>
      <w:r>
        <w:rPr>
          <w:rFonts w:ascii="Times New Roman" w:hAnsi="Times New Roman" w:cs="Times New Roman"/>
          <w:b/>
          <w:sz w:val="28"/>
          <w:szCs w:val="28"/>
        </w:rPr>
        <w:t>.12.2019 №27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</w:p>
    <w:p w:rsidR="00BF1BC9" w:rsidRPr="004A33FD" w:rsidRDefault="00BF1BC9" w:rsidP="004A3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BC9" w:rsidRPr="004A33FD" w:rsidRDefault="00BF1BC9" w:rsidP="004A33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33FD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Генерального плана </w:t>
      </w:r>
    </w:p>
    <w:p w:rsidR="00BF1BC9" w:rsidRDefault="00BF1BC9" w:rsidP="004A33F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noProof/>
          <w:sz w:val="28"/>
          <w:szCs w:val="28"/>
        </w:rPr>
      </w:pPr>
      <w:r w:rsidRPr="004A33FD">
        <w:rPr>
          <w:rFonts w:ascii="Times New Roman" w:hAnsi="Times New Roman" w:cs="Times New Roman"/>
          <w:b/>
          <w:bCs/>
          <w:i/>
          <w:noProof/>
          <w:sz w:val="28"/>
          <w:szCs w:val="28"/>
        </w:rPr>
        <w:t>городского округа Красногорск Московской области</w:t>
      </w:r>
    </w:p>
    <w:p w:rsidR="004A33FD" w:rsidRPr="004A33FD" w:rsidRDefault="004A33FD" w:rsidP="004A33F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noProof/>
          <w:sz w:val="28"/>
          <w:szCs w:val="28"/>
        </w:rPr>
      </w:pPr>
    </w:p>
    <w:p w:rsidR="00F26614" w:rsidRPr="004A33FD" w:rsidRDefault="00F26614" w:rsidP="004A33FD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BF1BC9" w:rsidRPr="004A33FD" w:rsidRDefault="00BF1BC9" w:rsidP="004A33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4A33FD">
        <w:rPr>
          <w:rFonts w:ascii="Times New Roman" w:hAnsi="Times New Roman" w:cs="Times New Roman"/>
          <w:bCs/>
          <w:noProof/>
          <w:sz w:val="28"/>
          <w:szCs w:val="28"/>
        </w:rPr>
        <w:t>В соответствии с Градостроительным кодексом Российской Федерации от 29.12.2004 № 190-ФЗ, Федеральным законом Российской Федерации от 06.10.2003 № 131-ФЗ «Об общих принципах организации местного самоупра</w:t>
      </w:r>
      <w:r w:rsidR="00473B19" w:rsidRPr="004A33FD">
        <w:rPr>
          <w:rFonts w:ascii="Times New Roman" w:hAnsi="Times New Roman" w:cs="Times New Roman"/>
          <w:bCs/>
          <w:noProof/>
          <w:sz w:val="28"/>
          <w:szCs w:val="28"/>
        </w:rPr>
        <w:t>вления в Российской Федерации»</w:t>
      </w:r>
      <w:r w:rsidR="00135F43" w:rsidRPr="004A33FD">
        <w:rPr>
          <w:rFonts w:ascii="Times New Roman" w:hAnsi="Times New Roman" w:cs="Times New Roman"/>
          <w:bCs/>
          <w:noProof/>
          <w:sz w:val="28"/>
          <w:szCs w:val="28"/>
        </w:rPr>
        <w:t>,</w:t>
      </w:r>
      <w:r w:rsidR="00473B19" w:rsidRPr="004A33F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CB12C1" w:rsidRPr="004A33FD">
        <w:rPr>
          <w:rFonts w:ascii="Times New Roman" w:hAnsi="Times New Roman" w:cs="Times New Roman"/>
          <w:bCs/>
          <w:noProof/>
          <w:sz w:val="28"/>
          <w:szCs w:val="28"/>
        </w:rPr>
        <w:t xml:space="preserve">Совет депутатов </w:t>
      </w:r>
      <w:r w:rsidR="003B2BDB" w:rsidRPr="004A33FD">
        <w:rPr>
          <w:rFonts w:ascii="Times New Roman" w:hAnsi="Times New Roman" w:cs="Times New Roman"/>
          <w:bCs/>
          <w:noProof/>
          <w:sz w:val="28"/>
          <w:szCs w:val="28"/>
        </w:rPr>
        <w:t>РЕШИЛ</w:t>
      </w:r>
      <w:r w:rsidR="00CB12C1" w:rsidRPr="004A33FD">
        <w:rPr>
          <w:rFonts w:ascii="Times New Roman" w:hAnsi="Times New Roman" w:cs="Times New Roman"/>
          <w:bCs/>
          <w:noProof/>
          <w:sz w:val="28"/>
          <w:szCs w:val="28"/>
        </w:rPr>
        <w:t>:</w:t>
      </w:r>
    </w:p>
    <w:p w:rsidR="00CB12C1" w:rsidRPr="004A33FD" w:rsidRDefault="00CB12C1" w:rsidP="004A33FD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4A33FD">
        <w:rPr>
          <w:rFonts w:ascii="Times New Roman" w:hAnsi="Times New Roman" w:cs="Times New Roman"/>
          <w:bCs/>
          <w:noProof/>
          <w:sz w:val="28"/>
          <w:szCs w:val="28"/>
        </w:rPr>
        <w:t>Утвердить Генеральный план городского округа Красногорск Московской области (приложение).</w:t>
      </w:r>
    </w:p>
    <w:p w:rsidR="00473B19" w:rsidRPr="004A33FD" w:rsidRDefault="00473B19" w:rsidP="004A33FD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4A33FD">
        <w:rPr>
          <w:rFonts w:ascii="Times New Roman" w:hAnsi="Times New Roman" w:cs="Times New Roman"/>
          <w:bCs/>
          <w:noProof/>
          <w:sz w:val="28"/>
          <w:szCs w:val="28"/>
        </w:rPr>
        <w:t>Утвердить карту несогласованных вопросов в части территорий Министерства обороны Российской Федерации</w:t>
      </w:r>
      <w:r w:rsidR="00135F43" w:rsidRPr="004A33FD">
        <w:rPr>
          <w:rFonts w:ascii="Times New Roman" w:hAnsi="Times New Roman" w:cs="Times New Roman"/>
          <w:bCs/>
          <w:noProof/>
          <w:sz w:val="28"/>
          <w:szCs w:val="28"/>
        </w:rPr>
        <w:t xml:space="preserve"> (прил</w:t>
      </w:r>
      <w:r w:rsidRPr="004A33FD">
        <w:rPr>
          <w:rFonts w:ascii="Times New Roman" w:hAnsi="Times New Roman" w:cs="Times New Roman"/>
          <w:bCs/>
          <w:noProof/>
          <w:sz w:val="28"/>
          <w:szCs w:val="28"/>
        </w:rPr>
        <w:t>ожение).</w:t>
      </w:r>
    </w:p>
    <w:p w:rsidR="00473B19" w:rsidRPr="004A33FD" w:rsidRDefault="00473B19" w:rsidP="004A33FD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4A33FD">
        <w:rPr>
          <w:rFonts w:ascii="Times New Roman" w:hAnsi="Times New Roman" w:cs="Times New Roman"/>
          <w:bCs/>
          <w:noProof/>
          <w:sz w:val="28"/>
          <w:szCs w:val="28"/>
        </w:rPr>
        <w:t>Утвердить карту несогласованных вопросов в части пересечения земельных участков с землями лесного фонда (приложение).</w:t>
      </w:r>
    </w:p>
    <w:p w:rsidR="00F26614" w:rsidRPr="004A33FD" w:rsidRDefault="00F26614" w:rsidP="004A33FD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4A33FD">
        <w:rPr>
          <w:rFonts w:ascii="Times New Roman" w:hAnsi="Times New Roman" w:cs="Times New Roman"/>
          <w:bCs/>
          <w:noProof/>
          <w:sz w:val="28"/>
          <w:szCs w:val="28"/>
        </w:rPr>
        <w:t xml:space="preserve">Настоящее решение вступает в силу </w:t>
      </w:r>
      <w:r w:rsidR="00473B19" w:rsidRPr="004A33FD">
        <w:rPr>
          <w:rFonts w:ascii="Times New Roman" w:hAnsi="Times New Roman" w:cs="Times New Roman"/>
          <w:bCs/>
          <w:noProof/>
          <w:sz w:val="28"/>
          <w:szCs w:val="28"/>
        </w:rPr>
        <w:t>после</w:t>
      </w:r>
      <w:r w:rsidRPr="004A33FD">
        <w:rPr>
          <w:rFonts w:ascii="Times New Roman" w:hAnsi="Times New Roman" w:cs="Times New Roman"/>
          <w:bCs/>
          <w:noProof/>
          <w:sz w:val="28"/>
          <w:szCs w:val="28"/>
        </w:rPr>
        <w:t xml:space="preserve"> его официального опубликования.</w:t>
      </w:r>
    </w:p>
    <w:p w:rsidR="00CB12C1" w:rsidRPr="004A33FD" w:rsidRDefault="00CB12C1" w:rsidP="004A33FD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4A33FD">
        <w:rPr>
          <w:rFonts w:ascii="Times New Roman" w:hAnsi="Times New Roman" w:cs="Times New Roman"/>
          <w:bCs/>
          <w:noProof/>
          <w:sz w:val="28"/>
          <w:szCs w:val="28"/>
        </w:rPr>
        <w:t>Опубликовать настоящее решение в газете «</w:t>
      </w:r>
      <w:r w:rsidR="00F26614" w:rsidRPr="004A33FD">
        <w:rPr>
          <w:rFonts w:ascii="Times New Roman" w:hAnsi="Times New Roman" w:cs="Times New Roman"/>
          <w:bCs/>
          <w:noProof/>
          <w:sz w:val="28"/>
          <w:szCs w:val="28"/>
        </w:rPr>
        <w:t>Красногорские вест</w:t>
      </w:r>
      <w:r w:rsidRPr="004A33FD">
        <w:rPr>
          <w:rFonts w:ascii="Times New Roman" w:hAnsi="Times New Roman" w:cs="Times New Roman"/>
          <w:bCs/>
          <w:noProof/>
          <w:sz w:val="28"/>
          <w:szCs w:val="28"/>
        </w:rPr>
        <w:t>и» и разместить на официальном сайте Совета депутатов</w:t>
      </w:r>
      <w:r w:rsidR="00F26614" w:rsidRPr="004A33FD">
        <w:rPr>
          <w:rFonts w:ascii="Times New Roman" w:hAnsi="Times New Roman" w:cs="Times New Roman"/>
          <w:bCs/>
          <w:noProof/>
          <w:sz w:val="28"/>
          <w:szCs w:val="28"/>
        </w:rPr>
        <w:t xml:space="preserve"> городского округа Красногорск Московской области</w:t>
      </w:r>
      <w:r w:rsidRPr="004A33FD"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p w:rsidR="00CB12C1" w:rsidRPr="004A33FD" w:rsidRDefault="00CB12C1" w:rsidP="004A33FD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CB12C1" w:rsidRPr="004A33FD" w:rsidRDefault="00CB12C1" w:rsidP="004A33FD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A33FD" w:rsidRPr="004A33FD" w:rsidTr="002925F4">
        <w:tc>
          <w:tcPr>
            <w:tcW w:w="5210" w:type="dxa"/>
          </w:tcPr>
          <w:p w:rsidR="004A33FD" w:rsidRPr="004A33FD" w:rsidRDefault="004A33FD" w:rsidP="004A33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3FD">
              <w:rPr>
                <w:rFonts w:ascii="Times New Roman" w:hAnsi="Times New Roman" w:cs="Times New Roman"/>
                <w:sz w:val="28"/>
                <w:szCs w:val="28"/>
              </w:rPr>
              <w:t xml:space="preserve">Глава               </w:t>
            </w:r>
          </w:p>
          <w:p w:rsidR="004A33FD" w:rsidRPr="004A33FD" w:rsidRDefault="004A33FD" w:rsidP="004A3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3FD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:rsidR="004A33FD" w:rsidRPr="004A33FD" w:rsidRDefault="004A33FD" w:rsidP="004A33FD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3FD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4A33FD" w:rsidRPr="004A33FD" w:rsidRDefault="004A33FD" w:rsidP="004A33FD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3FD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</w:tc>
      </w:tr>
      <w:tr w:rsidR="004A33FD" w:rsidRPr="004A33FD" w:rsidTr="002925F4">
        <w:tc>
          <w:tcPr>
            <w:tcW w:w="5210" w:type="dxa"/>
          </w:tcPr>
          <w:p w:rsidR="004A33FD" w:rsidRPr="004A33FD" w:rsidRDefault="004A33FD" w:rsidP="004A33FD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3FD" w:rsidRPr="004A33FD" w:rsidRDefault="004A33FD" w:rsidP="004A33FD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3FD">
              <w:rPr>
                <w:rFonts w:ascii="Times New Roman" w:hAnsi="Times New Roman" w:cs="Times New Roman"/>
                <w:sz w:val="28"/>
                <w:szCs w:val="28"/>
              </w:rPr>
              <w:t>Э.А. Хаймурзина ___________________</w:t>
            </w:r>
          </w:p>
        </w:tc>
        <w:tc>
          <w:tcPr>
            <w:tcW w:w="5211" w:type="dxa"/>
          </w:tcPr>
          <w:p w:rsidR="004A33FD" w:rsidRPr="004A33FD" w:rsidRDefault="004A33FD" w:rsidP="004A33FD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3FD" w:rsidRPr="004A33FD" w:rsidRDefault="004A33FD" w:rsidP="004A33FD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3FD">
              <w:rPr>
                <w:rFonts w:ascii="Times New Roman" w:hAnsi="Times New Roman" w:cs="Times New Roman"/>
                <w:sz w:val="28"/>
                <w:szCs w:val="28"/>
              </w:rPr>
              <w:t>С.В.Трифонов ___________________</w:t>
            </w:r>
          </w:p>
          <w:p w:rsidR="004A33FD" w:rsidRPr="004A33FD" w:rsidRDefault="004A33FD" w:rsidP="004A33FD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3FD" w:rsidRPr="004A33FD" w:rsidRDefault="004A33FD" w:rsidP="004A33FD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12C1" w:rsidRPr="004A33FD" w:rsidRDefault="00CB12C1" w:rsidP="004A33FD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31506E" w:rsidRPr="004A33FD" w:rsidRDefault="0031506E" w:rsidP="004A3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06E" w:rsidRDefault="00135F43" w:rsidP="004A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FD">
        <w:rPr>
          <w:rFonts w:ascii="Times New Roman" w:hAnsi="Times New Roman" w:cs="Times New Roman"/>
          <w:sz w:val="28"/>
          <w:szCs w:val="28"/>
        </w:rPr>
        <w:t>Разосла</w:t>
      </w:r>
      <w:r w:rsidR="004A33FD">
        <w:rPr>
          <w:rFonts w:ascii="Times New Roman" w:hAnsi="Times New Roman" w:cs="Times New Roman"/>
          <w:sz w:val="28"/>
          <w:szCs w:val="28"/>
        </w:rPr>
        <w:t>ть</w:t>
      </w:r>
      <w:r w:rsidRPr="004A33FD">
        <w:rPr>
          <w:rFonts w:ascii="Times New Roman" w:hAnsi="Times New Roman" w:cs="Times New Roman"/>
          <w:sz w:val="28"/>
          <w:szCs w:val="28"/>
        </w:rPr>
        <w:t>: в дело, г</w:t>
      </w:r>
      <w:r w:rsidR="0031506E" w:rsidRPr="004A33FD">
        <w:rPr>
          <w:rFonts w:ascii="Times New Roman" w:hAnsi="Times New Roman" w:cs="Times New Roman"/>
          <w:sz w:val="28"/>
          <w:szCs w:val="28"/>
        </w:rPr>
        <w:t>лаве, заместителям</w:t>
      </w:r>
      <w:r w:rsidR="00F26614" w:rsidRPr="004A33FD">
        <w:rPr>
          <w:rFonts w:ascii="Times New Roman" w:hAnsi="Times New Roman" w:cs="Times New Roman"/>
          <w:sz w:val="28"/>
          <w:szCs w:val="28"/>
        </w:rPr>
        <w:t xml:space="preserve"> главы, </w:t>
      </w:r>
      <w:r w:rsidR="004A33FD">
        <w:rPr>
          <w:rFonts w:ascii="Times New Roman" w:hAnsi="Times New Roman" w:cs="Times New Roman"/>
          <w:sz w:val="28"/>
          <w:szCs w:val="28"/>
        </w:rPr>
        <w:t xml:space="preserve">Регистр, Консультант Плюс, </w:t>
      </w:r>
      <w:r w:rsidR="00F26614" w:rsidRPr="004A33FD">
        <w:rPr>
          <w:rFonts w:ascii="Times New Roman" w:hAnsi="Times New Roman" w:cs="Times New Roman"/>
          <w:sz w:val="28"/>
          <w:szCs w:val="28"/>
        </w:rPr>
        <w:t>прокуратуру, редакц</w:t>
      </w:r>
      <w:r w:rsidR="004A33FD">
        <w:rPr>
          <w:rFonts w:ascii="Times New Roman" w:hAnsi="Times New Roman" w:cs="Times New Roman"/>
          <w:sz w:val="28"/>
          <w:szCs w:val="28"/>
        </w:rPr>
        <w:t>ию газеты «Красногорские вести»</w:t>
      </w:r>
    </w:p>
    <w:p w:rsidR="004A33FD" w:rsidRPr="004A33FD" w:rsidRDefault="004A33FD" w:rsidP="004A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9A2" w:rsidRPr="004A33FD" w:rsidRDefault="000C59A2" w:rsidP="004A33FD">
      <w:pPr>
        <w:pStyle w:val="ConsPlusNonformat"/>
        <w:jc w:val="center"/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</w:pPr>
      <w:r w:rsidRPr="004A33FD"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  <w:lastRenderedPageBreak/>
        <w:t>ПОЯСНИТЕЛЬНАЯ ЗАПИСКА</w:t>
      </w:r>
    </w:p>
    <w:p w:rsidR="000C59A2" w:rsidRPr="004A33FD" w:rsidRDefault="000C59A2" w:rsidP="004A33FD">
      <w:pPr>
        <w:pStyle w:val="ConsPlusNonformat"/>
        <w:jc w:val="both"/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</w:pPr>
    </w:p>
    <w:p w:rsidR="000C59A2" w:rsidRPr="004A33FD" w:rsidRDefault="000C59A2" w:rsidP="004A33FD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</w:pPr>
      <w:r w:rsidRPr="004A33FD"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  <w:t>1.Наименование проекта акта</w:t>
      </w:r>
      <w:r w:rsidR="0087559C" w:rsidRPr="004A33FD"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  <w:t xml:space="preserve">: </w:t>
      </w:r>
      <w:r w:rsidR="0087559C" w:rsidRPr="004A33FD">
        <w:rPr>
          <w:rFonts w:ascii="Times New Roman" w:eastAsiaTheme="minorHAnsi" w:hAnsi="Times New Roman" w:cs="Times New Roman"/>
          <w:bCs/>
          <w:noProof/>
          <w:sz w:val="28"/>
          <w:szCs w:val="28"/>
          <w:u w:val="single"/>
          <w:lang w:eastAsia="en-US"/>
        </w:rPr>
        <w:t>проект «Генеральный план городского округа Красногорск Московской области»</w:t>
      </w:r>
    </w:p>
    <w:p w:rsidR="000C59A2" w:rsidRPr="004A33FD" w:rsidRDefault="000C59A2" w:rsidP="004A33FD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</w:pPr>
      <w:r w:rsidRPr="004A33FD"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  <w:t>2. Разработчик (субъект правотворческой инициативы)</w:t>
      </w:r>
      <w:r w:rsidR="00C825FF" w:rsidRPr="004A33FD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:</w:t>
      </w:r>
      <w:del w:id="1" w:author="Евгений Юрьевич Дворецкий" w:date="2019-12-11T15:07:00Z">
        <w:r w:rsidR="0087559C" w:rsidRPr="004A33FD" w:rsidDel="00C825FF">
          <w:rPr>
            <w:rFonts w:ascii="Times New Roman" w:hAnsi="Times New Roman" w:cs="Times New Roman"/>
            <w:color w:val="545454"/>
            <w:sz w:val="28"/>
            <w:szCs w:val="28"/>
            <w:shd w:val="clear" w:color="auto" w:fill="FFFFFF"/>
          </w:rPr>
          <w:delText xml:space="preserve">     </w:delText>
        </w:r>
      </w:del>
      <w:del w:id="2" w:author="Евгений Юрьевич Дворецкий" w:date="2019-12-11T15:06:00Z">
        <w:r w:rsidR="0087559C" w:rsidRPr="004A33FD" w:rsidDel="00C825FF">
          <w:rPr>
            <w:rFonts w:ascii="Times New Roman" w:hAnsi="Times New Roman" w:cs="Times New Roman"/>
            <w:color w:val="545454"/>
            <w:sz w:val="28"/>
            <w:szCs w:val="28"/>
            <w:shd w:val="clear" w:color="auto" w:fill="FFFFFF"/>
          </w:rPr>
          <w:delText xml:space="preserve">                                                       </w:delText>
        </w:r>
      </w:del>
      <w:r w:rsidR="0087559C" w:rsidRPr="004A33FD">
        <w:rPr>
          <w:rFonts w:ascii="Times New Roman" w:eastAsiaTheme="minorHAnsi" w:hAnsi="Times New Roman" w:cs="Times New Roman"/>
          <w:bCs/>
          <w:noProof/>
          <w:sz w:val="28"/>
          <w:szCs w:val="28"/>
          <w:u w:val="single"/>
          <w:lang w:eastAsia="en-US"/>
        </w:rPr>
        <w:t>ЗАО «НИиПИ институт градостроительного и системного проектирования»</w:t>
      </w:r>
      <w:r w:rsidR="00AC2F27" w:rsidRPr="004A33FD">
        <w:rPr>
          <w:rFonts w:ascii="Times New Roman" w:eastAsiaTheme="minorHAnsi" w:hAnsi="Times New Roman" w:cs="Times New Roman"/>
          <w:bCs/>
          <w:noProof/>
          <w:sz w:val="28"/>
          <w:szCs w:val="28"/>
          <w:u w:val="single"/>
          <w:lang w:eastAsia="en-US"/>
        </w:rPr>
        <w:t xml:space="preserve"> по заказу Комитета по архитектуре и градостриотельству Московской области</w:t>
      </w:r>
    </w:p>
    <w:p w:rsidR="000C59A2" w:rsidRPr="004A33FD" w:rsidRDefault="000C59A2" w:rsidP="004A33FD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</w:pPr>
    </w:p>
    <w:p w:rsidR="000C59A2" w:rsidRPr="004A33FD" w:rsidRDefault="000C59A2" w:rsidP="004A33FD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bCs/>
          <w:noProof/>
          <w:sz w:val="28"/>
          <w:szCs w:val="28"/>
          <w:u w:val="single"/>
          <w:lang w:eastAsia="en-US"/>
        </w:rPr>
      </w:pPr>
      <w:r w:rsidRPr="004A33FD"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  <w:t>3. Изложение концепции проекта акта:</w:t>
      </w:r>
      <w:r w:rsidR="00C825FF" w:rsidRPr="004A33FD"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  <w:t xml:space="preserve"> </w:t>
      </w:r>
      <w:r w:rsidR="00AC2F27" w:rsidRPr="004A33FD">
        <w:rPr>
          <w:rFonts w:ascii="Times New Roman" w:eastAsiaTheme="minorHAnsi" w:hAnsi="Times New Roman" w:cs="Times New Roman"/>
          <w:bCs/>
          <w:noProof/>
          <w:sz w:val="28"/>
          <w:szCs w:val="28"/>
          <w:u w:val="single"/>
          <w:lang w:eastAsia="en-US"/>
        </w:rPr>
        <w:t xml:space="preserve">в соответствии с Градостроительным кодексом Российской Федерации, Законом Московской области №106/2014-ОЗ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Законом Московской области №107/2014-ОЗ «О наделении органов местного самоуправления отдельными государственными полномочиями Московской области», постановлением Правительства Московской области от 30.12.2014 №1169/51 «Об утверждении Положения о подготовке проектов документов территориального планирования муниципальных образований Московской области и направления их на утверждение в представительные органы местного самоуправления муниципального района, городского округа», на основании решения Градостроительного совета Московской области (протокол от 12.11.2019 № 43) письмом Комитета по архитектуре и градостриотельству Московской области 28Исх-36247/05-02 от 09.12.2019 </w:t>
      </w:r>
      <w:r w:rsidR="00C825FF" w:rsidRPr="004A33FD">
        <w:rPr>
          <w:rFonts w:ascii="Times New Roman" w:eastAsiaTheme="minorHAnsi" w:hAnsi="Times New Roman" w:cs="Times New Roman"/>
          <w:bCs/>
          <w:noProof/>
          <w:sz w:val="28"/>
          <w:szCs w:val="28"/>
          <w:u w:val="single"/>
          <w:lang w:eastAsia="en-US"/>
        </w:rPr>
        <w:t>проект «Генеральный план городского округа Красногорск Московской области»</w:t>
      </w:r>
      <w:r w:rsidR="009054D3" w:rsidRPr="004A33FD">
        <w:rPr>
          <w:rFonts w:ascii="Times New Roman" w:eastAsiaTheme="minorHAnsi" w:hAnsi="Times New Roman" w:cs="Times New Roman"/>
          <w:bCs/>
          <w:noProof/>
          <w:sz w:val="28"/>
          <w:szCs w:val="28"/>
          <w:u w:val="single"/>
          <w:lang w:eastAsia="en-US"/>
        </w:rPr>
        <w:t xml:space="preserve"> (далее – генеральный план)</w:t>
      </w:r>
      <w:r w:rsidR="00C825FF" w:rsidRPr="004A33FD">
        <w:rPr>
          <w:rFonts w:ascii="Times New Roman" w:eastAsiaTheme="minorHAnsi" w:hAnsi="Times New Roman" w:cs="Times New Roman"/>
          <w:bCs/>
          <w:noProof/>
          <w:sz w:val="28"/>
          <w:szCs w:val="28"/>
          <w:u w:val="single"/>
          <w:lang w:eastAsia="en-US"/>
        </w:rPr>
        <w:t xml:space="preserve"> </w:t>
      </w:r>
      <w:r w:rsidR="00AC2F27" w:rsidRPr="004A33FD">
        <w:rPr>
          <w:rFonts w:ascii="Times New Roman" w:eastAsiaTheme="minorHAnsi" w:hAnsi="Times New Roman" w:cs="Times New Roman"/>
          <w:bCs/>
          <w:noProof/>
          <w:sz w:val="28"/>
          <w:szCs w:val="28"/>
          <w:u w:val="single"/>
          <w:lang w:eastAsia="en-US"/>
        </w:rPr>
        <w:t xml:space="preserve"> направлен на утверждение в администрацию городского округа Красногорск.</w:t>
      </w:r>
    </w:p>
    <w:p w:rsidR="00AC2F27" w:rsidRPr="004A33FD" w:rsidRDefault="00AC2F27" w:rsidP="004A33FD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</w:pPr>
      <w:r w:rsidRPr="004A33FD"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  <w:t xml:space="preserve">Генеральный план – один из видов градостроительной документации по территориальному планированию, определяющий градостроительную стратегию и условия формирования среды жизнедеятельности населения. В соответствии с Градостроительным Кодексом РФ, этот документ устанавливает границы населенных пунктов, функциональное назначение, параметры и границы функциональных зон и размещение в них объектов местного значения. </w:t>
      </w:r>
    </w:p>
    <w:p w:rsidR="00AC2F27" w:rsidRPr="004A33FD" w:rsidRDefault="00AC2F27" w:rsidP="004A33FD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</w:pPr>
      <w:r w:rsidRPr="004A33FD"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  <w:t xml:space="preserve">Генеральный план городского округа Красногорск разрабатывается: </w:t>
      </w:r>
    </w:p>
    <w:p w:rsidR="00AC2F27" w:rsidRPr="004A33FD" w:rsidRDefault="009054D3" w:rsidP="004A33FD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</w:pPr>
      <w:r w:rsidRPr="004A33FD"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  <w:t>-</w:t>
      </w:r>
      <w:r w:rsidR="00AC2F27" w:rsidRPr="004A33FD"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  <w:t xml:space="preserve"> в качестве документа, направленного на создание условий для устойчивого развития его территорий1 на расчетный срок – до 2039 года; </w:t>
      </w:r>
    </w:p>
    <w:p w:rsidR="009054D3" w:rsidRPr="004A33FD" w:rsidRDefault="009054D3" w:rsidP="004A33FD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</w:pPr>
      <w:r w:rsidRPr="004A33FD"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  <w:t>-</w:t>
      </w:r>
      <w:r w:rsidR="00AC2F27" w:rsidRPr="004A33FD"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  <w:t xml:space="preserve"> исходя из совокупности социальных, экономических, экологических и иных факторов в целях обеспечения устойчивого развития территорий, развития социальной, инженерной, транспортной инфраструктур, обеспечения учета интересов граждан и их объединений, а также интересов других муниципальных образований Московской области, имеющих общую границу с горо</w:t>
      </w:r>
      <w:r w:rsidRPr="004A33FD"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  <w:t xml:space="preserve">дским округом Красногорск. </w:t>
      </w:r>
    </w:p>
    <w:p w:rsidR="00AC2F27" w:rsidRPr="004A33FD" w:rsidRDefault="00AC2F27" w:rsidP="004A33FD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</w:pPr>
      <w:r w:rsidRPr="004A33FD"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  <w:t xml:space="preserve">Целью генерального плана является определение параметров согласованного развития транспортной, инженерной и социальной инфраструктур, роста населения и числа мест приложения труда, объектов коммунально-бытового и ритуального назначения, развития инфраструктуры рекреации (отдыха, спорта, озеленения городских территорий), обеспечивающего учёт интересов граждан и их объединений на основе стратегий, прогнозов и программ социально-экономического </w:t>
      </w:r>
      <w:r w:rsidRPr="004A33FD"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  <w:lastRenderedPageBreak/>
        <w:t xml:space="preserve">и градостроительного развития Московской области. </w:t>
      </w:r>
    </w:p>
    <w:p w:rsidR="00AC2F27" w:rsidRPr="004A33FD" w:rsidRDefault="00AC2F27" w:rsidP="004A33FD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</w:pPr>
      <w:r w:rsidRPr="004A33FD"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  <w:t xml:space="preserve">Основные задачи генерального плана: </w:t>
      </w:r>
    </w:p>
    <w:p w:rsidR="00AC2F27" w:rsidRPr="004A33FD" w:rsidRDefault="009054D3" w:rsidP="004A33FD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</w:pPr>
      <w:r w:rsidRPr="004A33FD"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  <w:t>-</w:t>
      </w:r>
      <w:r w:rsidR="00AC2F27" w:rsidRPr="004A33FD"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  <w:t xml:space="preserve"> определение функциональных зон городского округа и параметров функциональных зон; </w:t>
      </w:r>
    </w:p>
    <w:p w:rsidR="00AC2F27" w:rsidRPr="004A33FD" w:rsidRDefault="009054D3" w:rsidP="004A33FD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</w:pPr>
      <w:r w:rsidRPr="004A33FD"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  <w:t>-</w:t>
      </w:r>
      <w:r w:rsidR="00AC2F27" w:rsidRPr="004A33FD"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  <w:t xml:space="preserve"> определение территорий планируемого размещения объектов местного значения городского округа; </w:t>
      </w:r>
    </w:p>
    <w:p w:rsidR="00AC2F27" w:rsidRPr="004A33FD" w:rsidRDefault="009054D3" w:rsidP="004A33FD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</w:pPr>
      <w:r w:rsidRPr="004A33FD"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  <w:t>-</w:t>
      </w:r>
      <w:r w:rsidR="00AC2F27" w:rsidRPr="004A33FD"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  <w:t xml:space="preserve"> определение зон с особыми условиями использования территорий городского округа; </w:t>
      </w:r>
    </w:p>
    <w:p w:rsidR="00AC2F27" w:rsidRPr="004A33FD" w:rsidRDefault="009054D3" w:rsidP="004A33FD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</w:pPr>
      <w:r w:rsidRPr="004A33FD"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  <w:t>-</w:t>
      </w:r>
      <w:r w:rsidR="00AC2F27" w:rsidRPr="004A33FD"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  <w:t xml:space="preserve"> определение границ населённых пунктов, входящих в состав городского округа с указанием перечня координат поворотных точек, а также перечня включаемых и исключаемых из границ населённых пунктов земельных участков, с указанием категорий земель, к которым планируется отнести эти земельные участки; </w:t>
      </w:r>
    </w:p>
    <w:p w:rsidR="00AC2F27" w:rsidRPr="004A33FD" w:rsidRDefault="009054D3" w:rsidP="004A33FD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</w:pPr>
      <w:r w:rsidRPr="004A33FD"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  <w:t>-</w:t>
      </w:r>
      <w:r w:rsidR="00AC2F27" w:rsidRPr="004A33FD"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  <w:t xml:space="preserve"> определение перечня и характеристики основных факторов риска возникновения чрезвычайных ситуаций природного и техногенного характера, а также соответствующих территорий городского округа; </w:t>
      </w:r>
    </w:p>
    <w:p w:rsidR="00AC2F27" w:rsidRPr="004A33FD" w:rsidRDefault="009054D3" w:rsidP="004A33FD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</w:pPr>
      <w:r w:rsidRPr="004A33FD"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  <w:t>-</w:t>
      </w:r>
      <w:r w:rsidR="00AC2F27" w:rsidRPr="004A33FD"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  <w:t xml:space="preserve"> определение основных мероприятий по сохранению объектов культурного наследия федерального, регионального и местного значения; </w:t>
      </w:r>
    </w:p>
    <w:p w:rsidR="00AC2F27" w:rsidRPr="004A33FD" w:rsidRDefault="009054D3" w:rsidP="004A33FD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</w:pPr>
      <w:r w:rsidRPr="004A33FD"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  <w:t>-</w:t>
      </w:r>
      <w:r w:rsidR="00AC2F27" w:rsidRPr="004A33FD"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  <w:t xml:space="preserve"> разработка предложений по формированию системы общественных пространств в городском округе. </w:t>
      </w:r>
    </w:p>
    <w:p w:rsidR="00AC2F27" w:rsidRPr="004A33FD" w:rsidRDefault="009054D3" w:rsidP="004A33FD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</w:pPr>
      <w:r w:rsidRPr="004A33FD"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  <w:t>Генеральный план городского округа Красногорск, в соответствии с Законом Московской области от 07.03.2007 № 36/2007-03 «О Генеральном плане развития Московской области», разрабатывается на расчетный период до 2039 года, с выделением первой очереди – 2023 г.</w:t>
      </w:r>
    </w:p>
    <w:p w:rsidR="000C59A2" w:rsidRPr="004A33FD" w:rsidRDefault="000C59A2" w:rsidP="004A33FD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</w:pPr>
      <w:r w:rsidRPr="004A33FD"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  <w:t>4.  Финансово-экономическое  обоснование</w:t>
      </w:r>
      <w:r w:rsidR="0087559C" w:rsidRPr="004A33FD"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  <w:t xml:space="preserve">: </w:t>
      </w:r>
      <w:r w:rsidR="0087559C" w:rsidRPr="004A33FD">
        <w:rPr>
          <w:rFonts w:ascii="Times New Roman" w:eastAsiaTheme="minorHAnsi" w:hAnsi="Times New Roman" w:cs="Times New Roman"/>
          <w:bCs/>
          <w:noProof/>
          <w:sz w:val="28"/>
          <w:szCs w:val="28"/>
          <w:u w:val="single"/>
          <w:lang w:eastAsia="en-US"/>
        </w:rPr>
        <w:t xml:space="preserve">финансово-экономическое обоснование стоимости строительства и реконструкции объектов местного значения социальной инфраструктуры, а именно потребность в средствах для ликвидации дефицита по состоянию на 01.01.2023-01.01.2038 </w:t>
      </w:r>
      <w:r w:rsidR="00C825FF" w:rsidRPr="004A33FD">
        <w:rPr>
          <w:rFonts w:ascii="Times New Roman" w:eastAsiaTheme="minorHAnsi" w:hAnsi="Times New Roman" w:cs="Times New Roman"/>
          <w:bCs/>
          <w:noProof/>
          <w:sz w:val="28"/>
          <w:szCs w:val="28"/>
          <w:u w:val="single"/>
          <w:lang w:eastAsia="en-US"/>
        </w:rPr>
        <w:t xml:space="preserve">определено </w:t>
      </w:r>
      <w:r w:rsidR="0087559C" w:rsidRPr="004A33FD">
        <w:rPr>
          <w:rFonts w:ascii="Times New Roman" w:eastAsiaTheme="minorHAnsi" w:hAnsi="Times New Roman" w:cs="Times New Roman"/>
          <w:bCs/>
          <w:noProof/>
          <w:sz w:val="28"/>
          <w:szCs w:val="28"/>
          <w:u w:val="single"/>
          <w:lang w:eastAsia="en-US"/>
        </w:rPr>
        <w:t>проектом генерального плана</w:t>
      </w:r>
      <w:r w:rsidR="00C825FF" w:rsidRPr="004A33FD">
        <w:rPr>
          <w:rFonts w:ascii="Times New Roman" w:eastAsiaTheme="minorHAnsi" w:hAnsi="Times New Roman" w:cs="Times New Roman"/>
          <w:bCs/>
          <w:noProof/>
          <w:sz w:val="28"/>
          <w:szCs w:val="28"/>
          <w:u w:val="single"/>
          <w:lang w:eastAsia="en-US"/>
        </w:rPr>
        <w:t>. На основании утвержденного генерального плана изменяются/разрабатываются муниципальные программы</w:t>
      </w:r>
      <w:r w:rsidR="0087559C" w:rsidRPr="004A33FD"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  <w:t>.</w:t>
      </w:r>
      <w:r w:rsidRPr="004A33FD"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  <w:t xml:space="preserve"> </w:t>
      </w:r>
    </w:p>
    <w:p w:rsidR="000C59A2" w:rsidRPr="004A33FD" w:rsidRDefault="000C59A2" w:rsidP="004A33FD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</w:pPr>
      <w:r w:rsidRPr="004A33FD"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  <w:t>5.  Представляемый  на  рассмотрение  проект акта соответствует требованиям</w:t>
      </w:r>
      <w:r w:rsidR="00C825FF" w:rsidRPr="004A33FD"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  <w:t xml:space="preserve"> </w:t>
      </w:r>
      <w:r w:rsidRPr="004A33FD"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  <w:t>действующего  законодательства  и  не  содержит  положений,  способствующих</w:t>
      </w:r>
      <w:r w:rsidR="00C825FF" w:rsidRPr="004A33FD"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  <w:t xml:space="preserve"> </w:t>
      </w:r>
      <w:r w:rsidRPr="004A33FD"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  <w:t>созданию условий для проявления коррупции.</w:t>
      </w:r>
    </w:p>
    <w:p w:rsidR="000C59A2" w:rsidRPr="004A33FD" w:rsidRDefault="000C59A2" w:rsidP="004A33FD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</w:pPr>
    </w:p>
    <w:p w:rsidR="00C825FF" w:rsidRPr="004A33FD" w:rsidRDefault="00C825FF" w:rsidP="004A33FD">
      <w:pPr>
        <w:pStyle w:val="ConsPlusNonformat"/>
        <w:jc w:val="both"/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</w:pPr>
    </w:p>
    <w:p w:rsidR="009054D3" w:rsidRPr="004A33FD" w:rsidRDefault="009054D3" w:rsidP="004A33FD">
      <w:pPr>
        <w:pStyle w:val="ConsPlusNonformat"/>
        <w:jc w:val="both"/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825FF" w:rsidRPr="004A33FD" w:rsidTr="00C825FF">
        <w:tc>
          <w:tcPr>
            <w:tcW w:w="4672" w:type="dxa"/>
          </w:tcPr>
          <w:p w:rsidR="00C825FF" w:rsidRPr="004A33FD" w:rsidRDefault="00C825FF" w:rsidP="004A33FD">
            <w:pPr>
              <w:pStyle w:val="ConsPlusNonformat"/>
              <w:rPr>
                <w:rFonts w:ascii="Times New Roman" w:eastAsiaTheme="minorHAnsi" w:hAnsi="Times New Roman" w:cs="Times New Roman"/>
                <w:bCs/>
                <w:noProof/>
                <w:sz w:val="28"/>
                <w:szCs w:val="28"/>
                <w:lang w:eastAsia="en-US"/>
              </w:rPr>
            </w:pPr>
            <w:r w:rsidRPr="004A33FD">
              <w:rPr>
                <w:rFonts w:ascii="Times New Roman" w:eastAsiaTheme="minorHAnsi" w:hAnsi="Times New Roman" w:cs="Times New Roman"/>
                <w:bCs/>
                <w:noProof/>
                <w:sz w:val="28"/>
                <w:szCs w:val="28"/>
                <w:lang w:eastAsia="en-US"/>
              </w:rPr>
              <w:t>Начальник управления градостроительной деятельности</w:t>
            </w:r>
          </w:p>
        </w:tc>
        <w:tc>
          <w:tcPr>
            <w:tcW w:w="4673" w:type="dxa"/>
          </w:tcPr>
          <w:p w:rsidR="00C825FF" w:rsidRPr="004A33FD" w:rsidRDefault="00C825FF" w:rsidP="004A33FD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bCs/>
                <w:noProof/>
                <w:sz w:val="28"/>
                <w:szCs w:val="28"/>
                <w:lang w:eastAsia="en-US"/>
              </w:rPr>
            </w:pPr>
          </w:p>
          <w:p w:rsidR="00C825FF" w:rsidRPr="004A33FD" w:rsidRDefault="00C825FF" w:rsidP="004A33FD">
            <w:pPr>
              <w:pStyle w:val="ConsPlusNonformat"/>
              <w:jc w:val="right"/>
              <w:rPr>
                <w:rFonts w:ascii="Times New Roman" w:eastAsiaTheme="minorHAnsi" w:hAnsi="Times New Roman" w:cs="Times New Roman"/>
                <w:bCs/>
                <w:noProof/>
                <w:sz w:val="28"/>
                <w:szCs w:val="28"/>
                <w:lang w:eastAsia="en-US"/>
              </w:rPr>
            </w:pPr>
            <w:r w:rsidRPr="004A33FD">
              <w:rPr>
                <w:rFonts w:ascii="Times New Roman" w:eastAsiaTheme="minorHAnsi" w:hAnsi="Times New Roman" w:cs="Times New Roman"/>
                <w:bCs/>
                <w:noProof/>
                <w:sz w:val="28"/>
                <w:szCs w:val="28"/>
                <w:lang w:eastAsia="en-US"/>
              </w:rPr>
              <w:t>М. В. Киян</w:t>
            </w:r>
          </w:p>
        </w:tc>
      </w:tr>
    </w:tbl>
    <w:p w:rsidR="00C825FF" w:rsidRPr="004A33FD" w:rsidRDefault="00C825FF" w:rsidP="004A33FD">
      <w:pPr>
        <w:pStyle w:val="ConsPlusNonformat"/>
        <w:jc w:val="both"/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</w:pPr>
    </w:p>
    <w:p w:rsidR="00C825FF" w:rsidRPr="004A33FD" w:rsidRDefault="00C825FF" w:rsidP="004A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14" w:rsidRPr="004A33FD" w:rsidRDefault="00F26614" w:rsidP="004A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14" w:rsidRPr="004A33FD" w:rsidRDefault="00F26614" w:rsidP="004A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14" w:rsidRPr="004A33FD" w:rsidRDefault="00F26614" w:rsidP="004A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06E" w:rsidRPr="004A33FD" w:rsidRDefault="0031506E" w:rsidP="004A33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1506E" w:rsidRPr="004A33FD" w:rsidSect="004A33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DB6" w:rsidRDefault="003D0DB6" w:rsidP="0031506E">
      <w:pPr>
        <w:spacing w:after="0" w:line="240" w:lineRule="auto"/>
      </w:pPr>
      <w:r>
        <w:separator/>
      </w:r>
    </w:p>
  </w:endnote>
  <w:endnote w:type="continuationSeparator" w:id="0">
    <w:p w:rsidR="003D0DB6" w:rsidRDefault="003D0DB6" w:rsidP="0031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DB6" w:rsidRDefault="003D0DB6" w:rsidP="0031506E">
      <w:pPr>
        <w:spacing w:after="0" w:line="240" w:lineRule="auto"/>
      </w:pPr>
      <w:r>
        <w:separator/>
      </w:r>
    </w:p>
  </w:footnote>
  <w:footnote w:type="continuationSeparator" w:id="0">
    <w:p w:rsidR="003D0DB6" w:rsidRDefault="003D0DB6" w:rsidP="00315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A5BEF"/>
    <w:multiLevelType w:val="hybridMultilevel"/>
    <w:tmpl w:val="5DD2CE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EDD5A83"/>
    <w:multiLevelType w:val="multilevel"/>
    <w:tmpl w:val="7D62B86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Евгений Юрьевич Дворецкий">
    <w15:presenceInfo w15:providerId="AD" w15:userId="S-1-5-21-4197325731-1226701133-3395453282-32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D2"/>
    <w:rsid w:val="00041EDA"/>
    <w:rsid w:val="000C59A2"/>
    <w:rsid w:val="00135C72"/>
    <w:rsid w:val="00135F43"/>
    <w:rsid w:val="001708D2"/>
    <w:rsid w:val="002D4D09"/>
    <w:rsid w:val="0031506E"/>
    <w:rsid w:val="003B2BDB"/>
    <w:rsid w:val="003D0DB6"/>
    <w:rsid w:val="003F16F8"/>
    <w:rsid w:val="00473B19"/>
    <w:rsid w:val="004A33FD"/>
    <w:rsid w:val="004C5117"/>
    <w:rsid w:val="00665B41"/>
    <w:rsid w:val="006F067C"/>
    <w:rsid w:val="008567B8"/>
    <w:rsid w:val="0087559C"/>
    <w:rsid w:val="009054D3"/>
    <w:rsid w:val="00AC2F27"/>
    <w:rsid w:val="00BF1BC9"/>
    <w:rsid w:val="00C825FF"/>
    <w:rsid w:val="00CB12C1"/>
    <w:rsid w:val="00E516CE"/>
    <w:rsid w:val="00F26614"/>
    <w:rsid w:val="00F5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A731A"/>
  <w15:docId w15:val="{F0DEE51C-F190-4517-9CC3-97940E29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2C1"/>
    <w:pPr>
      <w:ind w:left="720"/>
      <w:contextualSpacing/>
    </w:pPr>
  </w:style>
  <w:style w:type="table" w:styleId="a4">
    <w:name w:val="Table Grid"/>
    <w:basedOn w:val="a1"/>
    <w:uiPriority w:val="39"/>
    <w:rsid w:val="00CB1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1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16F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15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506E"/>
  </w:style>
  <w:style w:type="paragraph" w:styleId="a9">
    <w:name w:val="footer"/>
    <w:basedOn w:val="a"/>
    <w:link w:val="aa"/>
    <w:uiPriority w:val="99"/>
    <w:unhideWhenUsed/>
    <w:rsid w:val="00315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506E"/>
  </w:style>
  <w:style w:type="paragraph" w:customStyle="1" w:styleId="ConsPlusNonformat">
    <w:name w:val="ConsPlusNonformat"/>
    <w:rsid w:val="000C59A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Default">
    <w:name w:val="Default"/>
    <w:rsid w:val="00AC2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uscontext">
    <w:name w:val="juscontext"/>
    <w:basedOn w:val="a"/>
    <w:rsid w:val="004C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C511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_"/>
    <w:link w:val="40"/>
    <w:locked/>
    <w:rsid w:val="004C5117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4C5117"/>
    <w:pPr>
      <w:widowControl w:val="0"/>
      <w:shd w:val="clear" w:color="auto" w:fill="FFFFFF"/>
      <w:spacing w:before="300" w:after="0" w:line="360" w:lineRule="exact"/>
      <w:jc w:val="both"/>
    </w:pPr>
  </w:style>
  <w:style w:type="character" w:customStyle="1" w:styleId="20pt">
    <w:name w:val="Основной текст (2) + Интервал 0 pt"/>
    <w:rsid w:val="004C511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c">
    <w:name w:val="caption"/>
    <w:basedOn w:val="a"/>
    <w:next w:val="a"/>
    <w:semiHidden/>
    <w:unhideWhenUsed/>
    <w:qFormat/>
    <w:rsid w:val="00E516CE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Юрьевич Дворецкий</dc:creator>
  <cp:keywords/>
  <dc:description>exif_MSED_facfa47a3ae795aea8415cd91176df6a753c9e1347b1fd38220d5c2e860fdc99</dc:description>
  <cp:lastModifiedBy>User</cp:lastModifiedBy>
  <cp:revision>13</cp:revision>
  <cp:lastPrinted>2019-12-25T12:53:00Z</cp:lastPrinted>
  <dcterms:created xsi:type="dcterms:W3CDTF">2019-12-11T11:05:00Z</dcterms:created>
  <dcterms:modified xsi:type="dcterms:W3CDTF">2020-01-09T12:20:00Z</dcterms:modified>
</cp:coreProperties>
</file>